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0435" w14:textId="288D289D" w:rsidR="00963F5B" w:rsidRPr="008160F7" w:rsidRDefault="00C2767A" w:rsidP="00C2767A">
      <w:pPr>
        <w:ind w:left="-567"/>
        <w:rPr>
          <w:rFonts w:ascii="Arial" w:hAnsi="Arial" w:cs="Arial"/>
          <w:b/>
          <w:sz w:val="28"/>
          <w:szCs w:val="28"/>
        </w:rPr>
      </w:pPr>
      <w:r>
        <w:rPr>
          <w:rFonts w:ascii="Arial" w:hAnsi="Arial" w:cs="Arial"/>
          <w:b/>
          <w:noProof/>
          <w:sz w:val="28"/>
          <w:szCs w:val="28"/>
        </w:rPr>
        <w:drawing>
          <wp:inline distT="0" distB="0" distL="0" distR="0" wp14:anchorId="35704F02" wp14:editId="3093BDEB">
            <wp:extent cx="2225040" cy="6889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040" cy="688975"/>
                    </a:xfrm>
                    <a:prstGeom prst="rect">
                      <a:avLst/>
                    </a:prstGeom>
                    <a:noFill/>
                  </pic:spPr>
                </pic:pic>
              </a:graphicData>
            </a:graphic>
          </wp:inline>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1D408344" w:rsidR="005833A4" w:rsidRPr="008160F7" w:rsidRDefault="005833A4" w:rsidP="005833A4">
            <w:pPr>
              <w:rPr>
                <w:rFonts w:ascii="Arial" w:hAnsi="Arial" w:cs="Arial"/>
                <w:sz w:val="24"/>
                <w:szCs w:val="24"/>
              </w:rPr>
            </w:pPr>
            <w:r w:rsidRPr="008160F7">
              <w:rPr>
                <w:rFonts w:ascii="Arial" w:hAnsi="Arial" w:cs="Arial"/>
                <w:b/>
                <w:sz w:val="24"/>
                <w:szCs w:val="24"/>
              </w:rPr>
              <w:lastRenderedPageBreak/>
              <w:t xml:space="preserve">Statement to illustrate how your experience meets the threshold criteria of the </w:t>
            </w:r>
            <w:r w:rsidR="00563E22">
              <w:rPr>
                <w:rFonts w:ascii="Arial" w:hAnsi="Arial" w:cs="Arial"/>
                <w:b/>
                <w:sz w:val="24"/>
                <w:szCs w:val="24"/>
              </w:rPr>
              <w:t>College</w:t>
            </w:r>
            <w:r w:rsidRPr="008160F7">
              <w:rPr>
                <w:rFonts w:ascii="Arial" w:hAnsi="Arial" w:cs="Arial"/>
                <w:b/>
                <w:sz w:val="24"/>
                <w:szCs w:val="24"/>
              </w:rPr>
              <w:t xml:space="preserve">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xml:space="preserve">’ impact on teaching and learning across the </w:t>
            </w:r>
            <w:r w:rsidR="00563E22">
              <w:rPr>
                <w:rFonts w:ascii="Arial" w:hAnsi="Arial" w:cs="Arial"/>
                <w:sz w:val="24"/>
                <w:szCs w:val="24"/>
              </w:rPr>
              <w:t>College</w:t>
            </w:r>
            <w:r w:rsidRPr="008160F7">
              <w:rPr>
                <w:rFonts w:ascii="Arial" w:hAnsi="Arial" w:cs="Arial"/>
                <w:sz w:val="24"/>
                <w:szCs w:val="24"/>
              </w:rPr>
              <w:t>.</w:t>
            </w:r>
          </w:p>
          <w:p w14:paraId="14660539" w14:textId="310FBD8D" w:rsidR="005833A4" w:rsidRPr="008160F7" w:rsidRDefault="005833A4" w:rsidP="00563E22">
            <w:pPr>
              <w:rPr>
                <w:rFonts w:ascii="Arial" w:hAnsi="Arial" w:cs="Arial"/>
                <w:b/>
                <w:sz w:val="24"/>
                <w:szCs w:val="24"/>
              </w:rPr>
            </w:pPr>
            <w:r w:rsidRPr="008160F7">
              <w:rPr>
                <w:rFonts w:ascii="Arial" w:hAnsi="Arial" w:cs="Arial"/>
                <w:sz w:val="24"/>
                <w:szCs w:val="24"/>
              </w:rPr>
              <w:t xml:space="preserve">In addition, you must also illustrate how your experience meets the </w:t>
            </w:r>
            <w:r w:rsidR="00563E22">
              <w:rPr>
                <w:rFonts w:ascii="Arial" w:hAnsi="Arial" w:cs="Arial"/>
                <w:sz w:val="24"/>
                <w:szCs w:val="24"/>
              </w:rPr>
              <w:t>College</w:t>
            </w:r>
            <w:r w:rsidRPr="008160F7">
              <w:rPr>
                <w:rFonts w:ascii="Arial" w:hAnsi="Arial" w:cs="Arial"/>
                <w:sz w:val="24"/>
                <w:szCs w:val="24"/>
              </w:rPr>
              <w:t>’s threshold criteria</w:t>
            </w:r>
            <w:r w:rsidR="00563E22">
              <w:rPr>
                <w:rFonts w:ascii="Arial" w:hAnsi="Arial" w:cs="Arial"/>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e.g. your Headteacher). References will be sought on short listed candidates and </w:t>
            </w:r>
            <w:r w:rsidRPr="008160F7">
              <w:rPr>
                <w:rFonts w:ascii="Arial" w:hAnsi="Arial" w:cs="Arial"/>
                <w:bCs/>
                <w:sz w:val="24"/>
                <w:szCs w:val="24"/>
              </w:rPr>
              <w:lastRenderedPageBreak/>
              <w:t>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lastRenderedPageBreak/>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027627"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xml:space="preserve">.  This will require </w:t>
            </w:r>
            <w:r w:rsidRPr="008160F7">
              <w:rPr>
                <w:rFonts w:ascii="Arial" w:hAnsi="Arial" w:cs="Arial"/>
                <w:sz w:val="24"/>
                <w:szCs w:val="24"/>
              </w:rPr>
              <w:lastRenderedPageBreak/>
              <w:t>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4B4AFEA4"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1"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sidR="00027627">
              <w:rPr>
                <w:rFonts w:ascii="Arial" w:hAnsi="Arial" w:cs="Arial"/>
                <w:sz w:val="24"/>
                <w:szCs w:val="24"/>
              </w:rPr>
              <w:t>College</w:t>
            </w:r>
            <w:r>
              <w:rPr>
                <w:rFonts w:ascii="Arial" w:hAnsi="Arial" w:cs="Arial"/>
                <w:sz w:val="24"/>
                <w:szCs w:val="24"/>
              </w:rPr>
              <w:t xml:space="preserve">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58EA961B" w:rsidR="00E77B2E" w:rsidRPr="008160F7" w:rsidRDefault="00E77B2E" w:rsidP="00E77B2E">
            <w:pPr>
              <w:rPr>
                <w:rFonts w:ascii="Arial" w:hAnsi="Arial" w:cs="Arial"/>
                <w:sz w:val="24"/>
                <w:szCs w:val="24"/>
              </w:rPr>
            </w:pPr>
            <w:r w:rsidRPr="008160F7">
              <w:rPr>
                <w:rFonts w:ascii="Arial" w:hAnsi="Arial" w:cs="Arial"/>
                <w:sz w:val="24"/>
                <w:szCs w:val="24"/>
              </w:rPr>
              <w:lastRenderedPageBreak/>
              <w:t xml:space="preserve">Please state whether, to the best of your knowledge, you are related to a County Councillor, senior member of Hampshire Children’s Services Department, or a governor or senior employee of </w:t>
            </w:r>
            <w:r w:rsidR="00563E22">
              <w:rPr>
                <w:rFonts w:ascii="Arial" w:hAnsi="Arial" w:cs="Arial"/>
                <w:sz w:val="24"/>
                <w:szCs w:val="24"/>
              </w:rPr>
              <w:t>the College.</w:t>
            </w:r>
            <w:r w:rsidRPr="008160F7">
              <w:rPr>
                <w:rFonts w:ascii="Arial" w:hAnsi="Arial" w:cs="Arial"/>
                <w:sz w:val="24"/>
                <w:szCs w:val="24"/>
              </w:rPr>
              <w:t xml:space="preserve">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6DCE444C" w:rsidR="00E77B2E" w:rsidRPr="008160F7" w:rsidRDefault="00E77B2E" w:rsidP="00A37F17">
            <w:pPr>
              <w:rPr>
                <w:rFonts w:ascii="Arial" w:hAnsi="Arial" w:cs="Arial"/>
                <w:sz w:val="24"/>
                <w:szCs w:val="24"/>
              </w:rPr>
            </w:pPr>
            <w:r w:rsidRPr="008160F7">
              <w:rPr>
                <w:rFonts w:ascii="Arial" w:hAnsi="Arial" w:cs="Arial"/>
                <w:sz w:val="24"/>
                <w:szCs w:val="24"/>
              </w:rPr>
              <w:t xml:space="preserve">If YES, please state the nature of relationship and the name of the County Councillor, senior member of Hampshire Children’s Services Department, governor or senior employee of the </w:t>
            </w:r>
            <w:r w:rsidR="00E764D5">
              <w:rPr>
                <w:rFonts w:ascii="Arial" w:hAnsi="Arial" w:cs="Arial"/>
                <w:sz w:val="24"/>
                <w:szCs w:val="24"/>
              </w:rPr>
              <w:t>College</w:t>
            </w:r>
            <w:r w:rsidRPr="008160F7">
              <w:rPr>
                <w:rFonts w:ascii="Arial" w:hAnsi="Arial" w:cs="Arial"/>
                <w:sz w:val="24"/>
                <w:szCs w:val="24"/>
              </w:rPr>
              <w:t>.</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66AEF162" w:rsidR="009B3FD4" w:rsidRPr="003E3186" w:rsidRDefault="009B3FD4" w:rsidP="009B3FD4">
            <w:pPr>
              <w:rPr>
                <w:rFonts w:ascii="Arial" w:hAnsi="Arial" w:cs="Arial"/>
                <w:sz w:val="24"/>
                <w:szCs w:val="24"/>
              </w:rPr>
            </w:pPr>
            <w:r w:rsidRPr="003E3186">
              <w:rPr>
                <w:rFonts w:ascii="Arial" w:hAnsi="Arial" w:cs="Arial"/>
                <w:sz w:val="24"/>
                <w:szCs w:val="24"/>
              </w:rPr>
              <w:t xml:space="preserve">The </w:t>
            </w:r>
            <w:r w:rsidR="00C2767A">
              <w:rPr>
                <w:rFonts w:ascii="Arial" w:hAnsi="Arial" w:cs="Arial"/>
                <w:sz w:val="24"/>
                <w:szCs w:val="24"/>
              </w:rPr>
              <w:t>College</w:t>
            </w:r>
            <w:r w:rsidRPr="003E3186">
              <w:rPr>
                <w:rFonts w:ascii="Arial" w:hAnsi="Arial" w:cs="Arial"/>
                <w:sz w:val="24"/>
                <w:szCs w:val="24"/>
              </w:rPr>
              <w:t xml:space="preserve"> collects information about you in order to provide you with recruitment and employment services.  We will use the information for the recruitment and selection process and, if successful, to activate employment with the </w:t>
            </w:r>
            <w:r w:rsidR="00C2767A">
              <w:rPr>
                <w:rFonts w:ascii="Arial" w:hAnsi="Arial" w:cs="Arial"/>
                <w:sz w:val="24"/>
                <w:szCs w:val="24"/>
              </w:rPr>
              <w:t>College</w:t>
            </w:r>
            <w:r w:rsidRPr="003E3186">
              <w:rPr>
                <w:rFonts w:ascii="Arial" w:hAnsi="Arial" w:cs="Arial"/>
                <w:sz w:val="24"/>
                <w:szCs w:val="24"/>
              </w:rPr>
              <w:t>.</w:t>
            </w:r>
            <w:r w:rsidRPr="003E3186">
              <w:rPr>
                <w:rFonts w:ascii="Arial" w:hAnsi="Arial" w:cs="Arial"/>
                <w:sz w:val="24"/>
                <w:szCs w:val="24"/>
              </w:rPr>
              <w:br/>
            </w:r>
            <w:r w:rsidRPr="003E3186">
              <w:rPr>
                <w:rFonts w:ascii="Arial" w:hAnsi="Arial" w:cs="Arial"/>
                <w:sz w:val="24"/>
                <w:szCs w:val="24"/>
              </w:rPr>
              <w:lastRenderedPageBreak/>
              <w:br/>
              <w:t xml:space="preserve">The legal basis for processing your personal data is that it is necessary for the performance of the employment contract or in order to take steps before entering into a contract and is necessary for the </w:t>
            </w:r>
            <w:r w:rsidR="00C2767A">
              <w:rPr>
                <w:rFonts w:ascii="Arial" w:hAnsi="Arial" w:cs="Arial"/>
                <w:sz w:val="24"/>
                <w:szCs w:val="24"/>
              </w:rPr>
              <w:t>College</w:t>
            </w:r>
            <w:r w:rsidRPr="003E3186">
              <w:rPr>
                <w:rFonts w:ascii="Arial" w:hAnsi="Arial" w:cs="Arial"/>
                <w:sz w:val="24"/>
                <w:szCs w:val="24"/>
              </w:rPr>
              <w:t xml:space="preserve">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489AF990" w:rsidR="00E77B2E" w:rsidRPr="00EC1466" w:rsidRDefault="009B3FD4" w:rsidP="009B3FD4">
            <w:pPr>
              <w:rPr>
                <w:rFonts w:ascii="Arial" w:hAnsi="Arial" w:cs="Arial"/>
                <w:sz w:val="24"/>
                <w:szCs w:val="24"/>
              </w:rPr>
            </w:pPr>
            <w:r w:rsidRPr="003E3186">
              <w:rPr>
                <w:rFonts w:ascii="Arial" w:hAnsi="Arial" w:cs="Arial"/>
                <w:sz w:val="24"/>
                <w:szCs w:val="24"/>
              </w:rPr>
              <w:br/>
              <w:t xml:space="preserve">You have some legal rights in respect of the personal information we collect from you.  Please see the </w:t>
            </w:r>
            <w:r w:rsidR="00563E22">
              <w:rPr>
                <w:rFonts w:ascii="Arial" w:hAnsi="Arial" w:cs="Arial"/>
                <w:sz w:val="24"/>
                <w:szCs w:val="24"/>
              </w:rPr>
              <w:t>College</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 xml:space="preserve">You can contact the </w:t>
            </w:r>
            <w:r w:rsidR="00C2767A">
              <w:rPr>
                <w:rFonts w:ascii="Arial" w:hAnsi="Arial" w:cs="Arial"/>
                <w:sz w:val="24"/>
                <w:szCs w:val="24"/>
              </w:rPr>
              <w:t>College</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27627"/>
    <w:rsid w:val="000C4963"/>
    <w:rsid w:val="000D58D8"/>
    <w:rsid w:val="000E155B"/>
    <w:rsid w:val="0011511B"/>
    <w:rsid w:val="00140A71"/>
    <w:rsid w:val="001E1EDD"/>
    <w:rsid w:val="00262E5A"/>
    <w:rsid w:val="002B200B"/>
    <w:rsid w:val="002C26EF"/>
    <w:rsid w:val="002E7432"/>
    <w:rsid w:val="00300D95"/>
    <w:rsid w:val="00302DC4"/>
    <w:rsid w:val="003E5836"/>
    <w:rsid w:val="00402BEB"/>
    <w:rsid w:val="00433261"/>
    <w:rsid w:val="00440535"/>
    <w:rsid w:val="004652F5"/>
    <w:rsid w:val="004671AC"/>
    <w:rsid w:val="005531B1"/>
    <w:rsid w:val="00563E22"/>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2767A"/>
    <w:rsid w:val="00C66243"/>
    <w:rsid w:val="00C831F8"/>
    <w:rsid w:val="00CE7C54"/>
    <w:rsid w:val="00CF7458"/>
    <w:rsid w:val="00D00EBB"/>
    <w:rsid w:val="00DA42FA"/>
    <w:rsid w:val="00E169E5"/>
    <w:rsid w:val="00E318B9"/>
    <w:rsid w:val="00E5763E"/>
    <w:rsid w:val="00E764D5"/>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0520E-E47F-4928-9765-71B4A080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Lorraine Tuff</cp:lastModifiedBy>
  <cp:revision>5</cp:revision>
  <dcterms:created xsi:type="dcterms:W3CDTF">2021-05-21T09:26:00Z</dcterms:created>
  <dcterms:modified xsi:type="dcterms:W3CDTF">2021-05-21T10:06:00Z</dcterms:modified>
</cp:coreProperties>
</file>